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567" w:firstLine="0"/>
        <w:jc w:val="center"/>
        <w:rPr>
          <w:vertAlign w:val="baseline"/>
        </w:rPr>
      </w:pPr>
      <w:sdt>
        <w:sdtPr>
          <w:tag w:val="goog_rdk_1"/>
        </w:sdtPr>
        <w:sdtContent>
          <w:ins w:author="Autor desconhecido" w:id="0" w:date="2022-10-25T21:15:13Z"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Solicitação de Abertura de Processo Administrativo Sancionador 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56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567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Florianópolis,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0" w:right="567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ind w:left="0" w:right="567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567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GESTOR DO CONTRATO/ATA DE REGISTRO DE PREÇOS/COMISSÃO DE PENALIZAÇÃO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567" w:firstLine="0"/>
        <w:jc w:val="right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567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Assunto: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Solicitação de Abertura de Processo Administrativo </w:t>
      </w:r>
      <w:sdt>
        <w:sdtPr>
          <w:tag w:val="goog_rdk_2"/>
        </w:sdtPr>
        <w:sdtContent>
          <w:ins w:author="caroline.marques" w:id="1" w:date="2020-01-28T19:22:00Z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Sancionador </w:t>
            </w:r>
          </w:ins>
        </w:sdtContent>
      </w:sdt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Contrato/Ata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– PREGÃO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– OBJETO: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567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567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Prezado Gestor,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567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Solicitamos que, com base nos dados abaixo e nos documentos anexos, sejam tomadas as devidas providências para abertura de Processo Administrativo Sancionador, com o intuito de aplicação de sanções à empresa CONTRATADA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XXXXXXXXXXXXX:</w:t>
      </w:r>
    </w:p>
    <w:tbl>
      <w:tblPr>
        <w:tblStyle w:val="Table1"/>
        <w:tblW w:w="9210.0" w:type="dxa"/>
        <w:jc w:val="left"/>
        <w:tblInd w:w="-108.0" w:type="dxa"/>
        <w:tblLayout w:type="fixed"/>
        <w:tblLook w:val="0000"/>
      </w:tblPr>
      <w:tblGrid>
        <w:gridCol w:w="2668"/>
        <w:gridCol w:w="6542"/>
        <w:tblGridChange w:id="0">
          <w:tblGrid>
            <w:gridCol w:w="2668"/>
            <w:gridCol w:w="6542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right="567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MOTIVO(S):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left="0" w:right="567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  <w:rtl w:val="0"/>
              </w:rPr>
              <w:t xml:space="preserve">Descrever as ocorrências que foram comunicadas à contratada. Destacamos a importância de manter todos os dados em registro próprio, bem como trocas de e-mail com a empresa.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0" w:right="567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IMPACTO/PREJUÍZO CAUSADO AO ÓRGÃO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right="567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Detalhar esse impacto em: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before="0" w:line="276" w:lineRule="auto"/>
              <w:ind w:left="720" w:right="567" w:hanging="36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Número de pessoas/servidores que ficaram sem o material/equipamento/serviço;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before="0" w:line="276" w:lineRule="auto"/>
              <w:ind w:left="720" w:right="567" w:hanging="36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Necessidade de realocação de pessoas/materiais (etc);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before="0" w:line="276" w:lineRule="auto"/>
              <w:ind w:left="720" w:right="567" w:hanging="36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Montante monetário atingido pela ação cometida pela empresa;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before="0" w:line="276" w:lineRule="auto"/>
              <w:ind w:left="720" w:right="567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Detalhar qual(ais) foram as providências que o órgão teve que tomar para sanar a falta incorrida pela Empresa.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76" w:lineRule="auto"/>
        <w:ind w:left="0" w:right="567"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567"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567" w:firstLine="709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Dessa forma, solicitamos que, após análise e possível abertura do Processo Administrativo sancionador para a referida empresa e decorrido o prazo para defesa prévia, sejam aplicadas as devidas sanções, de forma a evitar que a contratada volte a prejudicar e atrasar a execução dos serviços contratados em nosso órgão.</w:t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567" w:firstLine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Declaramos que o processo foi analisado à exaustão, bem como todos os documentos e informações pertinentes, os quais estão anexados a esta solicitação,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para fins de atendimento aos Princípios da </w:t>
      </w:r>
      <w:r w:rsidDel="00000000" w:rsidR="00000000" w:rsidRPr="00000000">
        <w:rPr>
          <w:rFonts w:ascii="Arial" w:cs="Arial" w:eastAsia="Arial" w:hAnsi="Arial"/>
          <w:b w:val="1"/>
          <w:color w:val="ce181e"/>
          <w:sz w:val="20"/>
          <w:szCs w:val="20"/>
          <w:vertAlign w:val="baseline"/>
          <w:rtl w:val="0"/>
        </w:rPr>
        <w:t xml:space="preserve">Razoabilidade e Proporcionalidade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, com a finalidade de não acometer aplicação injusta de penalizações a contratada.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567"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right="567" w:firstLine="709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do responsável</w:t>
      </w:r>
    </w:p>
    <w:p w:rsidR="00000000" w:rsidDel="00000000" w:rsidP="00000000" w:rsidRDefault="00000000" w:rsidRPr="00000000" w14:paraId="0000002B">
      <w:pPr>
        <w:spacing w:after="0" w:before="0" w:line="276" w:lineRule="auto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Fiscal de contrato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Administrativo - Rodovia SC 401, KM 05, Nº 4.600, Saco Grande II – Florianópolis-SC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(48) 3665-1400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-639444</wp:posOffset>
          </wp:positionH>
          <wp:positionV relativeFrom="paragraph">
            <wp:posOffset>17780</wp:posOffset>
          </wp:positionV>
          <wp:extent cx="520700" cy="5441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7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ESTADO xxxxxxxx</w:t>
    </w:r>
  </w:p>
  <w:p w:rsidR="00000000" w:rsidDel="00000000" w:rsidP="00000000" w:rsidRDefault="00000000" w:rsidRPr="00000000" w14:paraId="00000030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DIRETORIA DE xxxxx</w:t>
    </w:r>
  </w:p>
  <w:p w:rsidR="00000000" w:rsidDel="00000000" w:rsidP="00000000" w:rsidRDefault="00000000" w:rsidRPr="00000000" w14:paraId="00000031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GERÊNCIA DE xxxxxx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0" w:before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Ênfaseforte">
    <w:name w:val="Ênfase forte"/>
    <w:basedOn w:val="Fonteparág.padrão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basedOn w:val="Fonteparág.padrã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basedOn w:val="Textodecomentário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bidi w:val="0"/>
      <w:spacing w:after="20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bidi w:val="0"/>
      <w:spacing w:after="20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PZQyqA/5KpmIeOqUiFhFgTlKA==">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2019-10-18T20:01:00Z</dcterms:created>
  <dc:creator>charles.cruz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