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sdt>
        <w:sdtPr>
          <w:tag w:val="goog_rdk_1"/>
        </w:sdtPr>
        <w:sdtContent>
          <w:ins w:author="Autor desconhecido" w:id="0" w:date="2022-10-25T21:15:35Z"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Notificação de Imposição de Penalidade</w:t>
            </w:r>
          </w:ins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Ofício nº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/unidade</w:t>
      </w:r>
    </w:p>
    <w:p w:rsidR="00000000" w:rsidDel="00000000" w:rsidP="00000000" w:rsidRDefault="00000000" w:rsidRPr="00000000" w14:paraId="00000003">
      <w:pPr>
        <w:spacing w:after="0" w:before="0" w:lineRule="auto"/>
        <w:ind w:left="0" w:right="567" w:firstLine="0"/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Florianópolis,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dia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mês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ind w:left="0" w:right="567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76" w:lineRule="auto"/>
        <w:ind w:left="0" w:right="567" w:firstLine="0"/>
        <w:jc w:val="both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À empresa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76" w:lineRule="auto"/>
        <w:ind w:left="0" w:right="567" w:firstLine="0"/>
        <w:jc w:val="both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Nome da empresa </w:t>
      </w:r>
    </w:p>
    <w:p w:rsidR="00000000" w:rsidDel="00000000" w:rsidP="00000000" w:rsidRDefault="00000000" w:rsidRPr="00000000" w14:paraId="00000007">
      <w:pPr>
        <w:spacing w:after="0" w:before="0" w:line="276" w:lineRule="auto"/>
        <w:ind w:left="0" w:right="567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CNPJ da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76" w:lineRule="auto"/>
        <w:ind w:left="0" w:right="567" w:firstLine="0"/>
        <w:jc w:val="both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Aos cuidados do (a) representante (a), Sr. (a),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nome da pessoa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76" w:lineRule="auto"/>
        <w:ind w:left="0" w:right="567" w:firstLine="0"/>
        <w:jc w:val="both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Endereço completo</w:t>
      </w:r>
    </w:p>
    <w:p w:rsidR="00000000" w:rsidDel="00000000" w:rsidP="00000000" w:rsidRDefault="00000000" w:rsidRPr="00000000" w14:paraId="0000000A">
      <w:pPr>
        <w:spacing w:after="0" w:before="0" w:line="276" w:lineRule="auto"/>
        <w:ind w:left="0" w:right="567" w:firstLine="0"/>
        <w:jc w:val="both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76" w:lineRule="auto"/>
        <w:ind w:left="0" w:right="567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Rule="auto"/>
        <w:ind w:left="0" w:right="567" w:firstLine="0"/>
        <w:rPr>
          <w:rFonts w:ascii="Arial" w:cs="Arial" w:eastAsia="Arial" w:hAnsi="Arial"/>
          <w:b w:val="1"/>
          <w:color w:val="0070c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ASSUNTO: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NOTIFICAÇÃO DE IMPOSIÇÃO DE PENALIDADE/RESCISÃO </w:t>
      </w:r>
      <w:r w:rsidDel="00000000" w:rsidR="00000000" w:rsidRPr="00000000">
        <w:rPr>
          <w:rFonts w:ascii="Arial" w:cs="Arial" w:eastAsia="Arial" w:hAnsi="Arial"/>
          <w:b w:val="1"/>
          <w:color w:val="0070c0"/>
          <w:sz w:val="20"/>
          <w:szCs w:val="20"/>
          <w:vertAlign w:val="baseline"/>
          <w:rtl w:val="0"/>
        </w:rPr>
        <w:t xml:space="preserve">(nota explicativa: somente incluir a rescisão da Ata de Registro de Preço do Fornecedor na hipótese de ser adotada juntamente com a imposição da penalidade)</w:t>
      </w:r>
    </w:p>
    <w:p w:rsidR="00000000" w:rsidDel="00000000" w:rsidP="00000000" w:rsidRDefault="00000000" w:rsidRPr="00000000" w14:paraId="0000000D">
      <w:pPr>
        <w:spacing w:after="0" w:before="0" w:lineRule="auto"/>
        <w:ind w:left="0" w:right="567" w:firstLine="0"/>
        <w:rPr>
          <w:rFonts w:ascii="Arial" w:cs="Arial" w:eastAsia="Arial" w:hAnsi="Arial"/>
          <w:b w:val="1"/>
          <w:color w:val="0070c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Rule="auto"/>
        <w:ind w:left="0" w:right="567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7" w:hanging="1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Estado de Santa Catarina, por intermédio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(nome do órgão)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neste ato representada 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(nome e cargo do titular ou autoridade que detiver competência para notificar)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NOTIFICAR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(nome da empresa a ser notificada)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já qualificada 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Contrato/Ata de Registro de Preço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(número e ano do contrato/ata)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do Pregão n°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(número do pregão)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aplicação de penalidade.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7" w:hanging="1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acordo com os documentos juntados, verifica-se que a empresa descumpriu os seguintes dispositivos do Edital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XX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Contrato/ou da Ata de registro de Preço do Pregão  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XX: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9.0" w:type="dxa"/>
        <w:jc w:val="left"/>
        <w:tblInd w:w="-108.0" w:type="dxa"/>
        <w:tblLayout w:type="fixed"/>
        <w:tblLook w:val="0000"/>
      </w:tblPr>
      <w:tblGrid>
        <w:gridCol w:w="9789"/>
        <w:tblGridChange w:id="0">
          <w:tblGrid>
            <w:gridCol w:w="9789"/>
          </w:tblGrid>
        </w:tblGridChange>
      </w:tblGrid>
      <w:tr>
        <w:trPr>
          <w:cantSplit w:val="0"/>
          <w:trHeight w:val="7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56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Descrever os dispositivos que foram descumpridos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567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567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567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567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7" w:hanging="1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defesa:</w:t>
      </w:r>
      <w:r w:rsidDel="00000000" w:rsidR="00000000" w:rsidRPr="00000000">
        <w:rPr>
          <w:rtl w:val="0"/>
        </w:rPr>
      </w:r>
    </w:p>
    <w:tbl>
      <w:tblPr>
        <w:tblStyle w:val="Table2"/>
        <w:tblW w:w="9869.0" w:type="dxa"/>
        <w:jc w:val="left"/>
        <w:tblInd w:w="-108.0" w:type="dxa"/>
        <w:tblLayout w:type="fixed"/>
        <w:tblLook w:val="0000"/>
      </w:tblPr>
      <w:tblGrid>
        <w:gridCol w:w="9869"/>
        <w:tblGridChange w:id="0">
          <w:tblGrid>
            <w:gridCol w:w="9869"/>
          </w:tblGrid>
        </w:tblGridChange>
      </w:tblGrid>
      <w:tr>
        <w:trPr>
          <w:cantSplit w:val="0"/>
          <w:trHeight w:val="8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567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Descrever em breve relato a defesa da empresa. Caso não haja defesa, informar que a empresa não efetuou prévia defesa.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56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56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56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7" w:hanging="1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decisão:</w:t>
      </w:r>
      <w:r w:rsidDel="00000000" w:rsidR="00000000" w:rsidRPr="00000000">
        <w:rPr>
          <w:rtl w:val="0"/>
        </w:rPr>
      </w:r>
    </w:p>
    <w:tbl>
      <w:tblPr>
        <w:tblStyle w:val="Table3"/>
        <w:tblW w:w="9869.0" w:type="dxa"/>
        <w:jc w:val="left"/>
        <w:tblInd w:w="-108.0" w:type="dxa"/>
        <w:tblLayout w:type="fixed"/>
        <w:tblLook w:val="0000"/>
      </w:tblPr>
      <w:tblGrid>
        <w:gridCol w:w="9869"/>
        <w:tblGridChange w:id="0">
          <w:tblGrid>
            <w:gridCol w:w="9869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567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Iniciar com um breve relato entre a notificação e a defesa apresentado e descrever a penalidade que será aplicada.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567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56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56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7" w:hanging="1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Assim, fica a empresa notificada para, querendo, apresentar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RECURSO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conforme previsto no art. 109 da Lei nº 8.666, de 21 de junho de 1993, a contar da data do recebimento desta notificação, dirigido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(nome da autoridade máxima do órgão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no endereço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(endereço completo com indicação de número de andar, sala e telefone)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5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7" w:hanging="1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oportuno, informo que os autos do Processo Administrativo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(incluir nº do processo administrativo específico)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encontram-se à disposição no Sistema de Gestão de Processos Eletrônicos - SGPE (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https://portal.sgpe.sea.sc.gov.br/portal-externo/atendimento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), o que não modifica ou altera o prazo improrrogável de 5 (cinco) dias úteis para interposição do recurso. 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5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5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Rule="auto"/>
        <w:ind w:left="0" w:right="567" w:firstLine="0"/>
        <w:jc w:val="center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Nome da autoridade</w:t>
      </w:r>
    </w:p>
    <w:p w:rsidR="00000000" w:rsidDel="00000000" w:rsidP="00000000" w:rsidRDefault="00000000" w:rsidRPr="00000000" w14:paraId="0000002A">
      <w:pPr>
        <w:spacing w:after="0" w:before="0" w:lineRule="auto"/>
        <w:ind w:left="0" w:right="567" w:firstLine="0"/>
        <w:jc w:val="center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cargo </w:t>
      </w:r>
    </w:p>
    <w:p w:rsidR="00000000" w:rsidDel="00000000" w:rsidP="00000000" w:rsidRDefault="00000000" w:rsidRPr="00000000" w14:paraId="0000002B">
      <w:pPr>
        <w:spacing w:after="0" w:before="0" w:lineRule="auto"/>
        <w:ind w:left="0" w:right="567" w:firstLine="0"/>
        <w:jc w:val="center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órgão</w:t>
      </w:r>
    </w:p>
    <w:p w:rsidR="00000000" w:rsidDel="00000000" w:rsidP="00000000" w:rsidRDefault="00000000" w:rsidRPr="00000000" w14:paraId="0000002C">
      <w:pPr>
        <w:spacing w:after="0" w:before="0" w:lineRule="auto"/>
        <w:ind w:left="0" w:right="567" w:firstLine="0"/>
        <w:jc w:val="center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Rule="auto"/>
        <w:ind w:left="0" w:right="567" w:firstLine="0"/>
        <w:jc w:val="both"/>
        <w:rPr>
          <w:rFonts w:ascii="Arial" w:cs="Arial" w:eastAsia="Arial" w:hAnsi="Arial"/>
          <w:color w:val="0070c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70c0"/>
          <w:sz w:val="20"/>
          <w:szCs w:val="20"/>
          <w:vertAlign w:val="baseline"/>
          <w:rtl w:val="0"/>
        </w:rPr>
        <w:t xml:space="preserve">NOTA EXPLICATIVA: decisão fundamentada: documento produzido nos autos do processo administrativo, que cuida da contratação, em que a autoridade competente, estatuária ou regimentalmente, decide sobre a ocorrência dos fatos noticiados pelo Fiscal do Contrato, enfrentando todos os pontos fixados pela Administração como irregulares e, eventualmente abordados na defesa, se houver, com foco no contraditório e ampla defesa, decidindo pela imposição da penalidade e/ou rescisão contratual, justificando a sanção adotada, cuja cópia autenticada deve ser encaminhada à empresa como anexo à notificação.    </w:t>
      </w:r>
    </w:p>
    <w:p w:rsidR="00000000" w:rsidDel="00000000" w:rsidP="00000000" w:rsidRDefault="00000000" w:rsidRPr="00000000" w14:paraId="0000002E">
      <w:pPr>
        <w:spacing w:after="0" w:before="0" w:lineRule="auto"/>
        <w:ind w:left="0" w:right="567" w:firstLine="0"/>
        <w:jc w:val="center"/>
        <w:rPr>
          <w:rFonts w:ascii="Arial" w:cs="Arial" w:eastAsia="Arial" w:hAnsi="Arial"/>
          <w:color w:val="0070c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Rule="auto"/>
        <w:ind w:left="0" w:right="567" w:firstLine="0"/>
        <w:jc w:val="both"/>
        <w:rPr>
          <w:rFonts w:ascii="Arial" w:cs="Arial" w:eastAsia="Arial" w:hAnsi="Arial"/>
          <w:color w:val="0070c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*OS CAMPOS GRAFADOS EM VERMELHO DEVEM SER PREENCHIDOS PELO ÓRGÃO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Rule="auto"/>
        <w:ind w:left="0" w:right="567" w:firstLine="0"/>
        <w:jc w:val="both"/>
        <w:rPr>
          <w:rFonts w:ascii="Arial" w:cs="Arial" w:eastAsia="Arial" w:hAnsi="Arial"/>
          <w:color w:val="0070c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70c0"/>
          <w:sz w:val="20"/>
          <w:szCs w:val="20"/>
          <w:vertAlign w:val="baseline"/>
          <w:rtl w:val="0"/>
        </w:rPr>
        <w:t xml:space="preserve"> *OS CAMPOS GRAFADOS EM AZUL CONSTITUEM NOTAS EXPLICATIVAS, QUE DEVEM SER EXCLUÍDAS QUANDO O DOCUMENTO FOR ENCAMINHADO À CONTRATADA   </w:t>
      </w:r>
    </w:p>
    <w:p w:rsidR="00000000" w:rsidDel="00000000" w:rsidP="00000000" w:rsidRDefault="00000000" w:rsidRPr="00000000" w14:paraId="00000031">
      <w:pPr>
        <w:spacing w:after="0" w:before="0" w:lineRule="auto"/>
        <w:ind w:left="0" w:right="567" w:firstLine="0"/>
        <w:jc w:val="center"/>
        <w:rPr>
          <w:rFonts w:ascii="Arial" w:cs="Arial" w:eastAsia="Arial" w:hAnsi="Arial"/>
          <w:color w:val="0070c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Rule="auto"/>
        <w:ind w:left="0" w:right="567" w:firstLine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before="0" w:lineRule="auto"/>
        <w:ind w:left="0" w:right="567" w:firstLine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417" w:top="1061" w:left="1701" w:right="566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Centro Administrativo - Rodovia SC 401, KM 05, Nº 4.600, Saco Grande II – Florianópolis-SC</w:t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Telefone: (48) 3665-1400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spacing w:after="0" w:before="0" w:line="240" w:lineRule="auto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ESTADO DE SANTA CATARINA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-639444</wp:posOffset>
          </wp:positionH>
          <wp:positionV relativeFrom="paragraph">
            <wp:posOffset>17780</wp:posOffset>
          </wp:positionV>
          <wp:extent cx="520700" cy="54419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0700" cy="5441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spacing w:after="0" w:before="0" w:line="240" w:lineRule="auto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SECRETARIA DE ESTADO xxxxxxxx</w:t>
    </w:r>
  </w:p>
  <w:p w:rsidR="00000000" w:rsidDel="00000000" w:rsidP="00000000" w:rsidRDefault="00000000" w:rsidRPr="00000000" w14:paraId="00000037">
    <w:pPr>
      <w:spacing w:after="0" w:before="0" w:line="240" w:lineRule="auto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DIRETORIA DE xxxxx</w:t>
    </w:r>
  </w:p>
  <w:p w:rsidR="00000000" w:rsidDel="00000000" w:rsidP="00000000" w:rsidRDefault="00000000" w:rsidRPr="00000000" w14:paraId="00000038">
    <w:pPr>
      <w:spacing w:after="0" w:before="0" w:line="240" w:lineRule="auto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GERÊNCIA DE xxxxxx</w:t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9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rFonts w:ascii="Arial" w:cs="Arial" w:hAnsi="Arial" w:hint="default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nkdaInternet">
    <w:name w:val="Link da Internet"/>
    <w:basedOn w:val="Fonteparág.padrão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ortal.sgpe.sea.sc.gov.br/portal-externo/atendimento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7oXNxfd46QLnmDYRNeQNvAy3UA==">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2019-10-18T20:41:00Z</dcterms:created>
  <dc:creator>charles.cruz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